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80" w:beforeLines="0" w:beforeAutospacing="0" w:after="360" w:afterLines="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  <w:pPrChange w:id="0" w:author="宋宋宋大人" w:date="2023-09-15T09:01:35Z">
          <w:pPr>
            <w:pStyle w:val="5"/>
            <w:spacing w:before="156" w:beforeLines="50" w:beforeAutospacing="0" w:after="156" w:afterLines="50" w:afterAutospacing="0" w:line="480" w:lineRule="exact"/>
            <w:jc w:val="center"/>
          </w:pPr>
        </w:pPrChange>
      </w:pPr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</w:t>
      </w:r>
      <w:del w:id="1" w:author="宋宋宋大人" w:date="2023-09-15T08:58:24Z">
        <w:r>
          <w:rPr>
            <w:rFonts w:hint="eastAsia" w:ascii="方正小标宋简体" w:hAnsi="Helvetica" w:eastAsia="方正小标宋简体" w:cs="Helvetica"/>
            <w:bCs/>
            <w:color w:val="000000" w:themeColor="text1"/>
            <w:sz w:val="40"/>
            <w:szCs w:val="28"/>
          </w:rPr>
          <w:delText>复试</w:delText>
        </w:r>
      </w:del>
      <w:ins w:id="2" w:author="宋宋宋大人" w:date="2023-09-15T08:58:24Z">
        <w:r>
          <w:rPr>
            <w:rFonts w:hint="eastAsia" w:ascii="方正小标宋简体" w:hAnsi="Helvetica" w:eastAsia="方正小标宋简体" w:cs="Helvetica"/>
            <w:bCs/>
            <w:color w:val="000000" w:themeColor="text1"/>
            <w:sz w:val="40"/>
            <w:szCs w:val="28"/>
            <w:lang w:eastAsia="zh-CN"/>
          </w:rPr>
          <w:t>面试</w:t>
        </w:r>
      </w:ins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3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4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我是参加</w:t>
      </w:r>
      <w:ins w:id="5" w:author="宋宋宋大人" w:date="2023-09-15T08:58:48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rPrChange w:id="6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rPrChange>
          </w:rPr>
          <w:t>兰州大学法学院2024年推荐免试攻读法学硕士、法律硕士（法学、非法学）研究生面试</w:t>
        </w:r>
      </w:ins>
      <w:del w:id="8" w:author="宋宋宋大人" w:date="2023-09-15T08:58:48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rPrChange w:id="9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rPrChange>
          </w:rPr>
          <w:delText>兰州大学202</w:delText>
        </w:r>
      </w:del>
      <w:del w:id="11" w:author="宋宋宋大人" w:date="2023-09-15T08:58:48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lang w:val="en-US" w:eastAsia="zh-CN"/>
            <w:rPrChange w:id="12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rPrChange>
          </w:rPr>
          <w:delText>4</w:delText>
        </w:r>
      </w:del>
      <w:del w:id="14" w:author="宋宋宋大人" w:date="2023-09-15T08:58:48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rPrChange w:id="15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rPrChange>
          </w:rPr>
          <w:delText>年硕士研究生</w:delText>
        </w:r>
      </w:del>
      <w:del w:id="17" w:author="宋宋宋大人" w:date="2023-09-15T08:58:48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lang w:val="en-US" w:eastAsia="zh-CN"/>
            <w:rPrChange w:id="18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</w:rPrChange>
          </w:rPr>
          <w:delText>推免</w:delText>
        </w:r>
      </w:del>
      <w:del w:id="20" w:author="宋宋宋大人" w:date="2023-09-15T08:58:48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rPrChange w:id="21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rPrChange>
          </w:rPr>
          <w:delText>招生考试</w:delText>
        </w:r>
      </w:del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23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的</w:t>
      </w:r>
      <w:del w:id="24" w:author="宋宋宋大人" w:date="2023-09-15T08:58:24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rPrChange w:id="25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rPrChange>
          </w:rPr>
          <w:delText>复试</w:delText>
        </w:r>
      </w:del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27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28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29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30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31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一、严格按照学校</w:t>
      </w:r>
      <w:del w:id="32" w:author="宋宋宋大人" w:date="2023-09-15T08:58:24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rPrChange w:id="33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rPrChange>
          </w:rPr>
          <w:delText>复试</w:delText>
        </w:r>
      </w:del>
      <w:ins w:id="35" w:author="宋宋宋大人" w:date="2023-09-15T08:58:24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lang w:eastAsia="zh-CN"/>
            <w:rPrChange w:id="36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rPrChange>
          </w:rPr>
          <w:t>面试</w:t>
        </w:r>
      </w:ins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38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39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40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二、自觉服从</w:t>
      </w:r>
      <w:del w:id="41" w:author="宋宋宋大人" w:date="2023-09-15T08:58:24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rPrChange w:id="42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rPrChange>
          </w:rPr>
          <w:delText>复试</w:delText>
        </w:r>
      </w:del>
      <w:ins w:id="44" w:author="宋宋宋大人" w:date="2023-09-15T08:58:24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lang w:eastAsia="zh-CN"/>
            <w:rPrChange w:id="45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rPrChange>
          </w:rPr>
          <w:t>面试</w:t>
        </w:r>
      </w:ins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47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期间考试组织管理部门的统一安排，接受</w:t>
      </w:r>
      <w:del w:id="48" w:author="宋宋宋大人" w:date="2023-09-15T08:58:24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rPrChange w:id="49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rPrChange>
          </w:rPr>
          <w:delText>复试</w:delText>
        </w:r>
      </w:del>
      <w:ins w:id="51" w:author="宋宋宋大人" w:date="2023-09-15T08:58:24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lang w:eastAsia="zh-CN"/>
            <w:rPrChange w:id="52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rPrChange>
          </w:rPr>
          <w:t>面试</w:t>
        </w:r>
      </w:ins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54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55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56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57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58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四、我知悉研究生</w:t>
      </w:r>
      <w:del w:id="59" w:author="宋宋宋大人" w:date="2023-09-15T08:58:24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rPrChange w:id="60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rPrChange>
          </w:rPr>
          <w:delText>复试</w:delText>
        </w:r>
      </w:del>
      <w:ins w:id="62" w:author="宋宋宋大人" w:date="2023-09-15T08:58:24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lang w:eastAsia="zh-CN"/>
            <w:rPrChange w:id="63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rPrChange>
          </w:rPr>
          <w:t>面试</w:t>
        </w:r>
      </w:ins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65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考试内容为国家秘密，不复制、不保留、不传播</w:t>
      </w:r>
      <w:del w:id="66" w:author="宋宋宋大人" w:date="2023-09-15T08:58:24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rPrChange w:id="67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rPrChange>
          </w:rPr>
          <w:delText>复试</w:delText>
        </w:r>
      </w:del>
      <w:ins w:id="69" w:author="宋宋宋大人" w:date="2023-09-15T08:58:24Z">
        <w:r>
          <w:rPr>
            <w:rFonts w:hint="default" w:ascii="Times New Roman" w:hAnsi="Times New Roman" w:eastAsia="方正仿宋_GB2312" w:cs="Times New Roman"/>
            <w:color w:val="000000" w:themeColor="text1"/>
            <w:sz w:val="28"/>
            <w:szCs w:val="28"/>
            <w:lang w:eastAsia="zh-CN"/>
            <w:rPrChange w:id="70" w:author="宋宋宋大人" w:date="2023-09-15T09:01:24Z"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rPrChange>
          </w:rPr>
          <w:t>面试</w:t>
        </w:r>
      </w:ins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72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ins w:id="73" w:author="宋宋宋大人" w:date="2023-09-15T08:59:42Z"/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74" w:author="宋宋宋大人" w:date="2023-09-15T09:01:24Z">
            <w:rPr>
              <w:ins w:id="75" w:author="宋宋宋大人" w:date="2023-09-15T08:59:42Z"/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76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77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如违背上述承诺，本人承担由此造成的一切后果。</w:t>
      </w:r>
      <w:bookmarkStart w:id="0" w:name="_GoBack"/>
      <w:bookmarkEnd w:id="0"/>
    </w:p>
    <w:p>
      <w:pPr>
        <w:spacing w:line="480" w:lineRule="exact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78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</w:p>
    <w:p>
      <w:pPr>
        <w:spacing w:line="480" w:lineRule="exact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79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</w:p>
    <w:p>
      <w:pPr>
        <w:spacing w:line="480" w:lineRule="exact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80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</w:p>
    <w:p>
      <w:pPr>
        <w:wordWrap w:val="0"/>
        <w:ind w:right="1120"/>
        <w:jc w:val="right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81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82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承诺人签名：</w:t>
      </w: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u w:val="single"/>
          <w:rPrChange w:id="83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  <w:u w:val="single"/>
            </w:rPr>
          </w:rPrChange>
        </w:rPr>
        <w:t xml:space="preserve">         </w:t>
      </w:r>
    </w:p>
    <w:p>
      <w:pPr>
        <w:ind w:right="1400"/>
        <w:jc w:val="right"/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84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85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202</w:t>
      </w: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lang w:val="en-US" w:eastAsia="zh-CN"/>
          <w:rPrChange w:id="86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  <w:lang w:val="en-US" w:eastAsia="zh-CN"/>
            </w:rPr>
          </w:rPrChange>
        </w:rPr>
        <w:t>3</w:t>
      </w: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87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年</w:t>
      </w: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u w:val="single"/>
          <w:rPrChange w:id="88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  <w:u w:val="single"/>
            </w:rPr>
          </w:rPrChange>
        </w:rPr>
        <w:t xml:space="preserve">   </w:t>
      </w: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89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>月</w:t>
      </w: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u w:val="single"/>
          <w:rPrChange w:id="90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  <w:u w:val="single"/>
            </w:rPr>
          </w:rPrChange>
        </w:rPr>
        <w:t xml:space="preserve">   </w:t>
      </w:r>
      <w:r>
        <w:rPr>
          <w:rFonts w:hint="default" w:ascii="Times New Roman" w:hAnsi="Times New Roman" w:eastAsia="方正仿宋_GB2312" w:cs="Times New Roman"/>
          <w:color w:val="000000" w:themeColor="text1"/>
          <w:sz w:val="28"/>
          <w:szCs w:val="28"/>
          <w:rPrChange w:id="91" w:author="宋宋宋大人" w:date="2023-09-15T09:01:24Z">
            <w:rPr>
              <w:rFonts w:hint="eastAsia" w:ascii="仿宋" w:hAnsi="仿宋" w:eastAsia="仿宋" w:cs="仿宋"/>
              <w:color w:val="000000" w:themeColor="text1"/>
              <w:sz w:val="28"/>
              <w:szCs w:val="28"/>
            </w:rPr>
          </w:rPrChange>
        </w:rPr>
        <w:t xml:space="preserve">日 </w:t>
      </w:r>
    </w:p>
    <w:p>
      <w:pPr>
        <w:spacing w:line="480" w:lineRule="exact"/>
        <w:rPr>
          <w:rFonts w:hint="eastAsia" w:ascii="仿宋" w:hAnsi="仿宋" w:eastAsia="仿宋" w:cs="仿宋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5DA5F46-765E-49E2-A1B0-A65A4C2B0FBD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2" w:fontKey="{70479610-21CA-4099-8497-B537D44624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0599EE8-2C4B-45F5-A086-87799480187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EB764A6-D9BD-4A56-987D-30719E56341C}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宋宋宋大人">
    <w15:presenceInfo w15:providerId="WPS Office" w15:userId="4097953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0MDkwY2E1MDQzMDA1ZThmMjkzOTkyNGZiMzMyZjgifQ=="/>
  </w:docVars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CB7FEC"/>
    <w:rsid w:val="00DE6647"/>
    <w:rsid w:val="00E23410"/>
    <w:rsid w:val="00FC76E2"/>
    <w:rsid w:val="152045E2"/>
    <w:rsid w:val="2643318D"/>
    <w:rsid w:val="3A591C64"/>
    <w:rsid w:val="53674140"/>
    <w:rsid w:val="6AD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409</Words>
  <Characters>415</Characters>
  <Lines>3</Lines>
  <Paragraphs>1</Paragraphs>
  <TotalTime>41</TotalTime>
  <ScaleCrop>false</ScaleCrop>
  <LinksUpToDate>false</LinksUpToDate>
  <CharactersWithSpaces>431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宋宋宋大人</cp:lastModifiedBy>
  <cp:lastPrinted>2020-04-22T10:34:00Z</cp:lastPrinted>
  <dcterms:modified xsi:type="dcterms:W3CDTF">2023-09-15T01:01:49Z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84A3C031AAB8481F8B158816007B6FBD</vt:lpwstr>
  </property>
</Properties>
</file>