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80" w:after="360"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网络</w:t>
      </w:r>
      <w:del w:id="0" w:author="宋宋宋大人" w:date="2023-09-15T09:05:15Z">
        <w:r>
          <w:rPr>
            <w:rFonts w:hint="eastAsia" w:ascii="方正小标宋_GBK" w:hAnsi="方正小标宋_GBK" w:eastAsia="方正小标宋_GBK" w:cs="方正小标宋_GBK"/>
            <w:b/>
            <w:bCs/>
            <w:color w:val="000000" w:themeColor="text1"/>
            <w:sz w:val="40"/>
            <w:szCs w:val="40"/>
            <w14:textFill>
              <w14:solidFill>
                <w14:schemeClr w14:val="tx1"/>
              </w14:solidFill>
            </w14:textFill>
          </w:rPr>
          <w:delText>复试</w:delText>
        </w:r>
      </w:del>
      <w:ins w:id="1" w:author="宋宋宋大人" w:date="2023-09-15T09:05:15Z">
        <w:r>
          <w:rPr>
            <w:rFonts w:hint="eastAsia" w:ascii="方正小标宋_GBK" w:hAnsi="方正小标宋_GBK" w:eastAsia="方正小标宋_GBK" w:cs="方正小标宋_GBK"/>
            <w:b/>
            <w:bCs/>
            <w:color w:val="000000" w:themeColor="text1"/>
            <w:sz w:val="40"/>
            <w:szCs w:val="40"/>
            <w:lang w:eastAsia="zh-CN"/>
            <w14:textFill>
              <w14:solidFill>
                <w14:schemeClr w14:val="tx1"/>
              </w14:solidFill>
            </w14:textFill>
          </w:rPr>
          <w:t>面试</w:t>
        </w:r>
      </w:ins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平台考生操作指南</w:t>
      </w:r>
    </w:p>
    <w:p>
      <w:pPr>
        <w:tabs>
          <w:tab w:val="center" w:pos="4153"/>
        </w:tabs>
        <w:spacing w:line="480" w:lineRule="exact"/>
        <w:jc w:val="center"/>
        <w:rPr>
          <w:rFonts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（以“钉钉”平台为例）</w:t>
      </w:r>
    </w:p>
    <w:p>
      <w:pPr>
        <w:tabs>
          <w:tab w:val="center" w:pos="4153"/>
        </w:tabs>
        <w:spacing w:line="480" w:lineRule="exact"/>
        <w:ind w:firstLine="560" w:firstLineChars="200"/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2" w:author="宋宋宋大人" w:date="2023-09-15T09:03:24Z">
            <w:rPr>
              <w:rFonts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ins w:id="3" w:author="宋宋宋大人" w:date="2023-09-15T09:02:48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4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兰州大学法学院2024年推荐免试攻读法学硕士、法律硕士（法学、非法学）研究生面试</w:t>
        </w:r>
      </w:ins>
      <w:del w:id="5" w:author="宋宋宋大人" w:date="2023-09-15T09:02:48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6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202</w:delText>
        </w:r>
      </w:del>
      <w:del w:id="7" w:author="宋宋宋大人" w:date="2023-09-15T09:02:48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val="en-US" w:eastAsia="zh-CN"/>
            <w:rPrChange w:id="8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3</w:delText>
        </w:r>
      </w:del>
      <w:del w:id="9" w:author="宋宋宋大人" w:date="2023-09-15T09:02:48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10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年</w:delText>
        </w:r>
      </w:del>
      <w:del w:id="11" w:author="宋宋宋大人" w:date="2023-09-15T09:02:48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val="en-US" w:eastAsia="zh-CN"/>
            <w:rPrChange w:id="12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法</w:delText>
        </w:r>
      </w:del>
      <w:del w:id="13" w:author="宋宋宋大人" w:date="2023-09-15T09:02:48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14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学院</w:delText>
        </w:r>
      </w:del>
      <w:del w:id="15" w:author="宋宋宋大人" w:date="2023-09-15T09:02:48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val="en-US" w:eastAsia="zh-CN"/>
            <w:rPrChange w:id="16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推免生</w:delText>
        </w:r>
      </w:del>
      <w:del w:id="17" w:author="宋宋宋大人" w:date="2023-09-15T09:02:48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18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复试</w:delText>
        </w:r>
      </w:del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19" w:author="宋宋宋大人" w:date="2023-09-15T09:03:24Z">
            <w:rPr>
              <w:rFonts w:hint="eastAsia"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拟</w:t>
      </w:r>
      <w:del w:id="20" w:author="宋宋宋大人" w:date="2023-09-15T09:02:57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val="en-US"/>
            <w:rPrChange w:id="21" w:author="宋宋宋大人" w:date="2023-09-15T09:03:24Z">
              <w:rPr>
                <w:rFonts w:hint="default" w:ascii="宋体" w:hAnsi="宋体" w:eastAsia="宋体" w:cs="仿宋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采</w:delText>
        </w:r>
      </w:del>
      <w:ins w:id="22" w:author="宋宋宋大人" w:date="2023-09-15T09:02:59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val="en-US" w:eastAsia="zh-CN"/>
            <w:rPrChange w:id="23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t>使</w:t>
        </w:r>
      </w:ins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24" w:author="宋宋宋大人" w:date="2023-09-15T09:03:24Z">
            <w:rPr>
              <w:rFonts w:hint="eastAsia"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用</w:t>
      </w:r>
      <w:bookmarkStart w:id="0" w:name="_Hlk38715110"/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rPrChange w:id="25" w:author="宋宋宋大人" w:date="2023-09-15T09:03:24Z">
            <w:rPr>
              <w:rFonts w:hint="eastAsia"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“钉钉”</w:t>
      </w:r>
      <w:bookmarkEnd w:id="0"/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26" w:author="宋宋宋大人" w:date="2023-09-15T09:03:24Z">
            <w:rPr>
              <w:rFonts w:hint="eastAsia"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平台进行。请考生提前下载、注册、熟悉操作流程，准备好身份证等材料。</w:t>
      </w:r>
    </w:p>
    <w:p>
      <w:pPr>
        <w:tabs>
          <w:tab w:val="center" w:pos="4153"/>
        </w:tabs>
        <w:spacing w:before="240" w:after="120" w:line="480" w:lineRule="exact"/>
        <w:ind w:firstLine="561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rPrChange w:id="28" w:author="宋宋宋大人" w:date="2023-09-15T09:03:48Z">
            <w:rPr>
              <w:rFonts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27" w:author="宋宋宋大人" w:date="2023-09-15T09:03:57Z">
          <w:pPr>
            <w:tabs>
              <w:tab w:val="center" w:pos="4153"/>
            </w:tabs>
            <w:spacing w:line="480" w:lineRule="exact"/>
            <w:ind w:firstLine="560"/>
          </w:pPr>
        </w:pPrChange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rPrChange w:id="29" w:author="宋宋宋大人" w:date="2023-09-15T09:03:48Z">
            <w:rPr>
              <w:rFonts w:hint="eastAsia"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一、</w:t>
      </w:r>
      <w:del w:id="30" w:author="宋宋宋大人" w:date="2023-09-15T09:05:15Z">
        <w:r>
          <w:rPr>
            <w:rFonts w:hint="eastAsia" w:ascii="黑体" w:hAnsi="黑体" w:eastAsia="黑体" w:cs="黑体"/>
            <w:b w:val="0"/>
            <w:bCs w:val="0"/>
            <w:color w:val="000000" w:themeColor="text1"/>
            <w:sz w:val="32"/>
            <w:szCs w:val="32"/>
            <w:rPrChange w:id="31" w:author="宋宋宋大人" w:date="2023-09-15T09:03:48Z">
              <w:rPr>
                <w:rFonts w:hint="eastAsia"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复试</w:delText>
        </w:r>
      </w:del>
      <w:ins w:id="32" w:author="宋宋宋大人" w:date="2023-09-15T09:05:15Z">
        <w:r>
          <w:rPr>
            <w:rFonts w:hint="eastAsia" w:ascii="黑体" w:hAnsi="黑体" w:eastAsia="黑体" w:cs="黑体"/>
            <w:b w:val="0"/>
            <w:bCs w:val="0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面试</w:t>
        </w:r>
      </w:ins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rPrChange w:id="33" w:author="宋宋宋大人" w:date="2023-09-15T09:03:48Z">
            <w:rPr>
              <w:rFonts w:hint="eastAsia"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前期准备</w:t>
      </w:r>
    </w:p>
    <w:p>
      <w:pPr>
        <w:tabs>
          <w:tab w:val="center" w:pos="4153"/>
        </w:tabs>
        <w:spacing w:line="480" w:lineRule="exact"/>
        <w:ind w:firstLine="560"/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34" w:author="宋宋宋大人" w:date="2023-09-15T09:03:24Z">
            <w:rPr>
              <w:rFonts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lang w:val="en-US" w:eastAsia="zh-CN"/>
          <w:rPrChange w:id="35" w:author="宋宋宋大人" w:date="2023-09-15T09:03:24Z">
            <w:rPr>
              <w:rFonts w:hint="eastAsia" w:ascii="宋体" w:hAnsi="宋体" w:eastAsia="宋体" w:cs="仿宋"/>
              <w:color w:val="000000" w:themeColor="text1"/>
              <w:sz w:val="24"/>
              <w:szCs w:val="24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36" w:author="宋宋宋大人" w:date="2023-09-15T09:03:24Z">
            <w:rPr>
              <w:rFonts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37" w:author="宋宋宋大人" w:date="2023-09-15T09:03:24Z">
            <w:rPr>
              <w:rFonts w:hint="eastAsia"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考生提前准备好具有音频和视频传输功能的电脑，并保持手机畅通，保证所有设备电量充足，以便及时联系。</w:t>
      </w:r>
    </w:p>
    <w:p>
      <w:pPr>
        <w:tabs>
          <w:tab w:val="center" w:pos="4153"/>
        </w:tabs>
        <w:spacing w:line="480" w:lineRule="exact"/>
        <w:ind w:firstLine="560"/>
        <w:jc w:val="left"/>
        <w:rPr>
          <w:del w:id="39" w:author="宋宋宋大人" w:date="2023-09-15T09:08:17Z"/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40" w:author="宋宋宋大人" w:date="2023-09-15T09:03:24Z">
            <w:rPr>
              <w:del w:id="41" w:author="宋宋宋大人" w:date="2023-09-15T09:08:17Z"/>
              <w:rFonts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38" w:author="宋宋宋大人" w:date="2023-09-15T09:05:41Z">
          <w:pPr>
            <w:tabs>
              <w:tab w:val="center" w:pos="4153"/>
            </w:tabs>
            <w:spacing w:line="480" w:lineRule="exact"/>
            <w:ind w:firstLine="560"/>
          </w:pPr>
        </w:pPrChange>
      </w:pPr>
      <w:del w:id="42" w:author="宋宋宋大人" w:date="2023-09-15T09:05:29Z">
        <w:r>
          <w:rPr>
            <w:rFonts w:hint="default" w:ascii="方正仿宋_GB2312" w:hAnsi="方正仿宋_GB2312" w:eastAsia="方正仿宋_GB2312" w:cs="方正仿宋_GB2312"/>
            <w:color w:val="000000" w:themeColor="text1"/>
            <w:sz w:val="28"/>
            <w:szCs w:val="28"/>
            <w:rPrChange w:id="43" w:author="宋宋宋大人" w:date="2023-09-15T09:03:24Z">
              <w:rPr>
                <w:rFonts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3</w:delText>
        </w:r>
      </w:del>
      <w:ins w:id="44" w:author="宋宋宋大人" w:date="2023-09-15T09:05:29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eastAsia="zh-CN"/>
            <w14:textFill>
              <w14:solidFill>
                <w14:schemeClr w14:val="tx1"/>
              </w14:solidFill>
            </w14:textFill>
          </w:rPr>
          <w:t>2</w:t>
        </w:r>
      </w:ins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45" w:author="宋宋宋大人" w:date="2023-09-15T09:03:24Z">
            <w:rPr>
              <w:rFonts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ins w:id="46" w:author="宋宋宋大人" w:date="2023-09-15T09:08:00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建议</w:t>
        </w:r>
      </w:ins>
      <w:ins w:id="47" w:author="宋宋宋大人" w:date="2023-09-15T09:08:01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从</w:t>
        </w:r>
      </w:ins>
      <w:ins w:id="48" w:author="宋宋宋大人" w:date="2023-09-15T09:08:02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官方</w:t>
        </w:r>
      </w:ins>
      <w:ins w:id="49" w:author="宋宋宋大人" w:date="2023-09-15T09:08:03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渠道</w:t>
        </w:r>
      </w:ins>
      <w:ins w:id="50" w:author="宋宋宋大人" w:date="2023-09-15T09:08:04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下载</w:t>
        </w:r>
      </w:ins>
      <w:ins w:id="51" w:author="宋宋宋大人" w:date="2023-09-15T09:08:06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正版</w:t>
        </w:r>
      </w:ins>
      <w:del w:id="52" w:author="宋宋宋大人" w:date="2023-09-15T09:08:11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53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官</w:delText>
        </w:r>
      </w:del>
      <w:del w:id="54" w:author="宋宋宋大人" w:date="2023-09-15T09:08:10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55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网</w:delText>
        </w:r>
      </w:del>
      <w:del w:id="56" w:author="宋宋宋大人" w:date="2023-09-15T09:08:10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57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下</w:delText>
        </w:r>
      </w:del>
      <w:del w:id="58" w:author="宋宋宋大人" w:date="2023-09-15T09:08:10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59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载</w:delText>
        </w:r>
      </w:del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60" w:author="宋宋宋大人" w:date="2023-09-15T09:03:24Z">
            <w:rPr>
              <w:rFonts w:hint="eastAsia"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“钉钉”</w:t>
      </w:r>
      <w:ins w:id="61" w:author="宋宋宋大人" w:date="2023-09-15T09:08:13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软件。</w:t>
        </w:r>
      </w:ins>
      <w:del w:id="62" w:author="宋宋宋大人" w:date="2023-09-15T09:08:15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63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（</w:delText>
        </w:r>
      </w:del>
      <w:del w:id="64" w:author="宋宋宋大人" w:date="2023-09-15T09:08:15Z">
        <w:r>
          <w:rPr>
            <w:rFonts w:hint="eastAsia" w:ascii="方正仿宋_GB2312" w:hAnsi="方正仿宋_GB2312" w:eastAsia="方正仿宋_GB2312" w:cs="方正仿宋_GB2312"/>
            <w:sz w:val="28"/>
            <w:szCs w:val="28"/>
            <w:rPrChange w:id="65" w:author="宋宋宋大人" w:date="2023-09-15T09:03:24Z">
              <w:rPr/>
            </w:rPrChange>
          </w:rPr>
          <w:fldChar w:fldCharType="begin"/>
        </w:r>
      </w:del>
      <w:del w:id="66" w:author="宋宋宋大人" w:date="2023-09-15T09:08:15Z">
        <w:r>
          <w:rPr>
            <w:rFonts w:hint="eastAsia" w:ascii="方正仿宋_GB2312" w:hAnsi="方正仿宋_GB2312" w:eastAsia="方正仿宋_GB2312" w:cs="方正仿宋_GB2312"/>
            <w:sz w:val="28"/>
            <w:szCs w:val="28"/>
            <w:rPrChange w:id="67" w:author="宋宋宋大人" w:date="2023-09-15T09:03:24Z">
              <w:rPr/>
            </w:rPrChange>
          </w:rPr>
          <w:delInstrText xml:space="preserve"> HYPERLINK "https://page.dingtalk.com/wow/dingtalk/act/download" </w:delInstrText>
        </w:r>
      </w:del>
      <w:del w:id="68" w:author="宋宋宋大人" w:date="2023-09-15T09:08:15Z">
        <w:r>
          <w:rPr>
            <w:rFonts w:hint="eastAsia" w:ascii="方正仿宋_GB2312" w:hAnsi="方正仿宋_GB2312" w:eastAsia="方正仿宋_GB2312" w:cs="方正仿宋_GB2312"/>
            <w:sz w:val="28"/>
            <w:szCs w:val="28"/>
            <w:rPrChange w:id="69" w:author="宋宋宋大人" w:date="2023-09-15T09:03:24Z">
              <w:rPr/>
            </w:rPrChange>
          </w:rPr>
          <w:fldChar w:fldCharType="separate"/>
        </w:r>
      </w:del>
      <w:del w:id="70" w:author="宋宋宋大人" w:date="2023-09-15T09:08:15Z">
        <w:r>
          <w:rPr>
            <w:rStyle w:val="10"/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71" w:author="宋宋宋大人" w:date="2023-09-15T09:03:24Z">
              <w:rPr>
                <w:rStyle w:val="10"/>
                <w:rFonts w:ascii="宋体" w:hAnsi="宋体" w:eastAsia="宋体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https://page.dingtalk.com/wow/dingtalk/act/download</w:delText>
        </w:r>
      </w:del>
      <w:del w:id="72" w:author="宋宋宋大人" w:date="2023-09-15T09:08:15Z">
        <w:r>
          <w:rPr>
            <w:rStyle w:val="10"/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73" w:author="宋宋宋大人" w:date="2023-09-15T09:03:24Z">
              <w:rPr>
                <w:rStyle w:val="10"/>
                <w:rFonts w:ascii="宋体" w:hAnsi="宋体" w:eastAsia="宋体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fldChar w:fldCharType="end"/>
        </w:r>
      </w:del>
      <w:del w:id="74" w:author="宋宋宋大人" w:date="2023-09-15T09:08:15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75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）。</w:delText>
        </w:r>
      </w:del>
    </w:p>
    <w:p>
      <w:pPr>
        <w:tabs>
          <w:tab w:val="center" w:pos="4153"/>
        </w:tabs>
        <w:spacing w:line="480" w:lineRule="exact"/>
        <w:ind w:firstLine="560"/>
        <w:jc w:val="left"/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rPrChange w:id="77" w:author="宋宋宋大人" w:date="2023-09-15T09:03:24Z">
            <w:rPr>
              <w:rFonts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76" w:author="宋宋宋大人" w:date="2023-09-15T09:08:17Z">
          <w:pPr>
            <w:tabs>
              <w:tab w:val="center" w:pos="4153"/>
            </w:tabs>
            <w:spacing w:line="480" w:lineRule="exact"/>
            <w:ind w:firstLine="560"/>
          </w:pPr>
        </w:pPrChange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78" w:author="宋宋宋大人" w:date="2023-09-15T09:03:24Z">
            <w:rPr>
              <w:rFonts w:hint="eastAsia"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为</w:t>
      </w:r>
      <w:del w:id="79" w:author="宋宋宋大人" w:date="2023-09-15T09:08:19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80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了</w:delText>
        </w:r>
      </w:del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81" w:author="宋宋宋大人" w:date="2023-09-15T09:03:24Z">
            <w:rPr>
              <w:rFonts w:hint="eastAsia"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提升视频面试</w:t>
      </w:r>
      <w:del w:id="82" w:author="宋宋宋大人" w:date="2023-09-15T09:08:25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83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的</w:delText>
        </w:r>
      </w:del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84" w:author="宋宋宋大人" w:date="2023-09-15T09:03:24Z">
            <w:rPr>
              <w:rFonts w:hint="eastAsia"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效果，做好应急准备，建议考生在电脑上安装“钉钉”软件外，同时在手机上安装“钉钉”软件。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rPrChange w:id="85" w:author="宋宋宋大人" w:date="2023-09-15T09:03:24Z">
            <w:rPr>
              <w:rFonts w:hint="eastAsia"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注意：面试过程中请勿接听电话。</w:t>
      </w:r>
    </w:p>
    <w:p>
      <w:pPr>
        <w:jc w:val="center"/>
        <w:rPr>
          <w:rFonts w:hint="eastAsia" w:asciiTheme="minorHAnsi" w:hAnsiTheme="minorHAnsi" w:eastAsiaTheme="minorEastAsia" w:cstheme="minorBidi"/>
          <w:b w:val="0"/>
          <w:bCs w:val="0"/>
          <w:color w:val="auto"/>
          <w:sz w:val="21"/>
          <w:szCs w:val="21"/>
          <w:rPrChange w:id="87" w:author="宋宋宋大人" w:date="2023-09-15T09:03:24Z">
            <w:rPr>
              <w:rFonts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</w:rPr>
        <w:pPrChange w:id="86" w:author="宋宋宋大人" w:date="2023-09-15T09:09:04Z">
          <w:pPr>
            <w:tabs>
              <w:tab w:val="center" w:pos="4153"/>
            </w:tabs>
          </w:pPr>
        </w:pPrChange>
      </w:pPr>
      <w:r>
        <w:rPr>
          <w:rFonts w:hint="eastAsia"/>
          <w:rPrChange w:id="89" w:author="宋宋宋大人" w:date="2023-09-15T09:03:24Z">
            <w:rPr/>
          </w:rPrChange>
        </w:rPr>
        <w:drawing>
          <wp:inline distT="0" distB="0" distL="0" distR="0">
            <wp:extent cx="5039995" cy="2633980"/>
            <wp:effectExtent l="0" t="0" r="825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r="355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6339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512" w:firstLineChars="200"/>
        <w:jc w:val="both"/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pacing w:val="8"/>
          <w:sz w:val="28"/>
          <w:szCs w:val="28"/>
          <w:lang w:val="en-US" w:eastAsia="zh-CN"/>
          <w:rPrChange w:id="91" w:author="宋宋宋大人" w:date="2023-09-15T09:03:24Z">
            <w:rPr>
              <w:rFonts w:hint="default" w:eastAsia="宋体"/>
              <w:b/>
              <w:bCs/>
              <w:color w:val="000000" w:themeColor="text1"/>
              <w:spacing w:val="8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90" w:author="宋宋宋大人" w:date="2023-09-15T09:03:35Z">
          <w:pPr>
            <w:pStyle w:val="7"/>
            <w:widowControl w:val="0"/>
            <w:snapToGrid w:val="0"/>
            <w:spacing w:before="0" w:beforeAutospacing="0" w:after="0" w:afterAutospacing="0" w:line="480" w:lineRule="exact"/>
            <w:ind w:firstLine="512" w:firstLineChars="200"/>
            <w:jc w:val="both"/>
          </w:pPr>
        </w:pPrChange>
      </w:pPr>
      <w:del w:id="92" w:author="宋宋宋大人" w:date="2023-09-15T09:15:05Z">
        <w:r>
          <w:rPr>
            <w:rFonts w:hint="default" w:ascii="方正仿宋_GB2312" w:hAnsi="方正仿宋_GB2312" w:eastAsia="方正仿宋_GB2312" w:cs="方正仿宋_GB2312"/>
            <w:color w:val="000000" w:themeColor="text1"/>
            <w:spacing w:val="8"/>
            <w:sz w:val="28"/>
            <w:szCs w:val="28"/>
            <w:rPrChange w:id="93" w:author="宋宋宋大人" w:date="2023-09-15T09:03:24Z">
              <w:rPr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4</w:delText>
        </w:r>
      </w:del>
      <w:ins w:id="94" w:author="宋宋宋大人" w:date="2023-09-15T09:15:05Z">
        <w:r>
          <w:rPr>
            <w:rFonts w:hint="eastAsia" w:ascii="方正仿宋_GB2312" w:hAnsi="方正仿宋_GB2312" w:eastAsia="方正仿宋_GB2312" w:cs="方正仿宋_GB2312"/>
            <w:color w:val="000000" w:themeColor="text1"/>
            <w:spacing w:val="8"/>
            <w:sz w:val="28"/>
            <w:szCs w:val="28"/>
            <w:lang w:eastAsia="zh-CN"/>
            <w14:textFill>
              <w14:solidFill>
                <w14:schemeClr w14:val="tx1"/>
              </w14:solidFill>
            </w14:textFill>
          </w:rPr>
          <w:t>3</w:t>
        </w:r>
      </w:ins>
      <w:r>
        <w:rPr>
          <w:rFonts w:hint="eastAsia" w:ascii="方正仿宋_GB2312" w:hAnsi="方正仿宋_GB2312" w:eastAsia="方正仿宋_GB2312" w:cs="方正仿宋_GB2312"/>
          <w:color w:val="000000" w:themeColor="text1"/>
          <w:spacing w:val="8"/>
          <w:sz w:val="28"/>
          <w:szCs w:val="28"/>
          <w:rPrChange w:id="95" w:author="宋宋宋大人" w:date="2023-09-15T09:03:24Z">
            <w:rPr>
              <w:color w:val="000000" w:themeColor="text1"/>
              <w:spacing w:val="8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2312" w:hAnsi="方正仿宋_GB2312" w:eastAsia="方正仿宋_GB2312" w:cs="方正仿宋_GB2312"/>
          <w:color w:val="000000" w:themeColor="text1"/>
          <w:spacing w:val="8"/>
          <w:sz w:val="28"/>
          <w:szCs w:val="28"/>
          <w:rPrChange w:id="96" w:author="宋宋宋大人" w:date="2023-09-15T09:03:24Z">
            <w:rPr>
              <w:rFonts w:hint="eastAsia"/>
              <w:color w:val="000000" w:themeColor="text1"/>
              <w:spacing w:val="8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考生使用个人手机号注册并登陆钉钉，实名认证后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pacing w:val="8"/>
          <w:sz w:val="28"/>
          <w:szCs w:val="28"/>
          <w:rPrChange w:id="97" w:author="宋宋宋大人" w:date="2023-09-15T09:03:24Z">
            <w:rPr>
              <w:rFonts w:hint="eastAsia"/>
              <w:b/>
              <w:bCs/>
              <w:color w:val="000000" w:themeColor="text1"/>
              <w:spacing w:val="8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向本人</w:t>
      </w:r>
      <w:del w:id="98" w:author="宋宋宋大人" w:date="2023-09-15T09:34:01Z">
        <w:r>
          <w:rPr>
            <w:rFonts w:hint="default" w:ascii="方正仿宋_GB2312" w:hAnsi="方正仿宋_GB2312" w:eastAsia="方正仿宋_GB2312" w:cs="方正仿宋_GB2312"/>
            <w:b/>
            <w:bCs/>
            <w:color w:val="000000" w:themeColor="text1"/>
            <w:spacing w:val="8"/>
            <w:sz w:val="28"/>
            <w:szCs w:val="28"/>
            <w:rPrChange w:id="99" w:author="宋宋宋大人" w:date="2023-09-15T09:03:24Z">
              <w:rPr>
                <w:rFonts w:hint="eastAsia"/>
                <w:b/>
                <w:bCs/>
                <w:color w:val="000000" w:themeColor="text1"/>
                <w:spacing w:val="8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所在</w:delText>
        </w:r>
      </w:del>
      <w:del w:id="101" w:author="宋宋宋大人" w:date="2023-09-15T09:34:01Z">
        <w:r>
          <w:rPr>
            <w:rFonts w:hint="default" w:ascii="方正仿宋_GB2312" w:hAnsi="方正仿宋_GB2312" w:eastAsia="方正仿宋_GB2312" w:cs="方正仿宋_GB2312"/>
            <w:b/>
            <w:bCs/>
            <w:color w:val="000000" w:themeColor="text1"/>
            <w:spacing w:val="8"/>
            <w:sz w:val="28"/>
            <w:szCs w:val="28"/>
            <w:highlight w:val="yellow"/>
            <w:lang w:val="en-US" w:eastAsia="zh-CN"/>
            <w:rPrChange w:id="102" w:author="宋宋宋大人" w:date="2023-09-15T09:15:15Z">
              <w:rPr>
                <w:rFonts w:hint="eastAsia"/>
                <w:b/>
                <w:bCs/>
                <w:color w:val="000000" w:themeColor="text1"/>
                <w:spacing w:val="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钉钉老师</w:delText>
        </w:r>
      </w:del>
      <w:ins w:id="104" w:author="宋宋宋大人" w:date="2023-09-15T09:34:02Z">
        <w:r>
          <w:rPr>
            <w:rFonts w:hint="eastAsia" w:ascii="方正仿宋_GB2312" w:hAnsi="方正仿宋_GB2312" w:eastAsia="方正仿宋_GB2312" w:cs="方正仿宋_GB2312"/>
            <w:b/>
            <w:bCs/>
            <w:color w:val="000000" w:themeColor="text1"/>
            <w:spacing w:val="8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面试</w:t>
        </w:r>
      </w:ins>
      <w:ins w:id="105" w:author="宋宋宋大人" w:date="2023-09-15T09:34:03Z">
        <w:r>
          <w:rPr>
            <w:rFonts w:hint="eastAsia" w:ascii="方正仿宋_GB2312" w:hAnsi="方正仿宋_GB2312" w:eastAsia="方正仿宋_GB2312" w:cs="方正仿宋_GB2312"/>
            <w:b/>
            <w:bCs/>
            <w:color w:val="000000" w:themeColor="text1"/>
            <w:spacing w:val="8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工作人员</w:t>
        </w:r>
      </w:ins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pacing w:val="8"/>
          <w:sz w:val="28"/>
          <w:szCs w:val="28"/>
          <w:rPrChange w:id="106" w:author="宋宋宋大人" w:date="2023-09-15T09:03:24Z">
            <w:rPr>
              <w:rFonts w:hint="eastAsia"/>
              <w:b/>
              <w:bCs/>
              <w:color w:val="000000" w:themeColor="text1"/>
              <w:spacing w:val="8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的钉钉账号发送好友验证信息（姓名+</w:t>
      </w:r>
      <w:del w:id="107" w:author="宋宋宋大人" w:date="2023-09-15T09:05:15Z">
        <w:r>
          <w:rPr>
            <w:rFonts w:hint="eastAsia" w:ascii="方正仿宋_GB2312" w:hAnsi="方正仿宋_GB2312" w:eastAsia="方正仿宋_GB2312" w:cs="方正仿宋_GB2312"/>
            <w:b/>
            <w:bCs/>
            <w:color w:val="000000" w:themeColor="text1"/>
            <w:spacing w:val="8"/>
            <w:sz w:val="28"/>
            <w:szCs w:val="28"/>
            <w:lang w:val="en-US" w:eastAsia="zh-CN"/>
            <w:rPrChange w:id="108" w:author="宋宋宋大人" w:date="2023-09-15T09:03:24Z">
              <w:rPr>
                <w:rFonts w:hint="eastAsia"/>
                <w:b/>
                <w:bCs/>
                <w:color w:val="000000" w:themeColor="text1"/>
                <w:spacing w:val="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复试</w:delText>
        </w:r>
      </w:del>
      <w:ins w:id="109" w:author="宋宋宋大人" w:date="2023-09-15T09:05:15Z">
        <w:r>
          <w:rPr>
            <w:rFonts w:hint="eastAsia" w:ascii="方正仿宋_GB2312" w:hAnsi="方正仿宋_GB2312" w:eastAsia="方正仿宋_GB2312" w:cs="方正仿宋_GB2312"/>
            <w:b/>
            <w:bCs/>
            <w:color w:val="000000" w:themeColor="text1"/>
            <w:spacing w:val="8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面试</w:t>
        </w:r>
      </w:ins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pacing w:val="8"/>
          <w:sz w:val="28"/>
          <w:szCs w:val="28"/>
          <w:lang w:val="en-US" w:eastAsia="zh-CN"/>
          <w:rPrChange w:id="110" w:author="宋宋宋大人" w:date="2023-09-15T09:03:24Z">
            <w:rPr>
              <w:rFonts w:hint="eastAsia"/>
              <w:b/>
              <w:bCs/>
              <w:color w:val="000000" w:themeColor="text1"/>
              <w:spacing w:val="8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pacing w:val="8"/>
          <w:sz w:val="28"/>
          <w:szCs w:val="28"/>
          <w:rPrChange w:id="111" w:author="宋宋宋大人" w:date="2023-09-15T09:03:24Z">
            <w:rPr>
              <w:rFonts w:hint="eastAsia"/>
              <w:b/>
              <w:bCs/>
              <w:color w:val="000000" w:themeColor="text1"/>
              <w:spacing w:val="8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”）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pacing w:val="8"/>
          <w:sz w:val="28"/>
          <w:szCs w:val="28"/>
          <w:lang w:val="en-US" w:eastAsia="zh-CN"/>
          <w:rPrChange w:id="112" w:author="宋宋宋大人" w:date="2023-09-15T09:03:24Z">
            <w:rPr>
              <w:rFonts w:hint="eastAsia"/>
              <w:b/>
              <w:bCs/>
              <w:color w:val="000000" w:themeColor="text1"/>
              <w:spacing w:val="8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钉钉昵称命名方式同上。推免考生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pacing w:val="8"/>
          <w:sz w:val="28"/>
          <w:szCs w:val="28"/>
          <w:rPrChange w:id="113" w:author="宋宋宋大人" w:date="2023-09-15T09:03:24Z">
            <w:rPr>
              <w:rFonts w:hint="eastAsia"/>
              <w:b/>
              <w:bCs/>
              <w:color w:val="000000" w:themeColor="text1"/>
              <w:spacing w:val="8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提前主动添加工作人员为钉钉好友，以便接收学院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pacing w:val="8"/>
          <w:sz w:val="28"/>
          <w:szCs w:val="28"/>
          <w:lang w:val="en-US" w:eastAsia="zh-CN"/>
          <w:rPrChange w:id="114" w:author="宋宋宋大人" w:date="2023-09-15T09:03:24Z">
            <w:rPr>
              <w:rFonts w:hint="eastAsia"/>
              <w:b/>
              <w:bCs/>
              <w:color w:val="000000" w:themeColor="text1"/>
              <w:spacing w:val="8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相关</w:t>
      </w:r>
      <w:del w:id="115" w:author="宋宋宋大人" w:date="2023-09-15T09:05:15Z">
        <w:r>
          <w:rPr>
            <w:rFonts w:hint="eastAsia" w:ascii="方正仿宋_GB2312" w:hAnsi="方正仿宋_GB2312" w:eastAsia="方正仿宋_GB2312" w:cs="方正仿宋_GB2312"/>
            <w:b/>
            <w:bCs/>
            <w:color w:val="000000" w:themeColor="text1"/>
            <w:spacing w:val="8"/>
            <w:sz w:val="28"/>
            <w:szCs w:val="28"/>
            <w:lang w:val="en-US" w:eastAsia="zh-CN"/>
            <w:rPrChange w:id="116" w:author="宋宋宋大人" w:date="2023-09-15T09:03:24Z">
              <w:rPr>
                <w:rFonts w:hint="eastAsia"/>
                <w:b/>
                <w:bCs/>
                <w:color w:val="000000" w:themeColor="text1"/>
                <w:spacing w:val="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复试</w:delText>
        </w:r>
      </w:del>
      <w:ins w:id="117" w:author="宋宋宋大人" w:date="2023-09-15T09:05:15Z">
        <w:r>
          <w:rPr>
            <w:rFonts w:hint="eastAsia" w:ascii="方正仿宋_GB2312" w:hAnsi="方正仿宋_GB2312" w:eastAsia="方正仿宋_GB2312" w:cs="方正仿宋_GB2312"/>
            <w:b/>
            <w:bCs/>
            <w:color w:val="000000" w:themeColor="text1"/>
            <w:spacing w:val="8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面试</w:t>
        </w:r>
      </w:ins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pacing w:val="8"/>
          <w:sz w:val="28"/>
          <w:szCs w:val="28"/>
          <w:lang w:val="en-US" w:eastAsia="zh-CN"/>
          <w:rPrChange w:id="118" w:author="宋宋宋大人" w:date="2023-09-15T09:03:24Z">
            <w:rPr>
              <w:rFonts w:hint="eastAsia"/>
              <w:b/>
              <w:bCs/>
              <w:color w:val="000000" w:themeColor="text1"/>
              <w:spacing w:val="8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的信息。</w:t>
      </w:r>
    </w:p>
    <w:p>
      <w:pPr>
        <w:widowControl w:val="0"/>
        <w:snapToGrid w:val="0"/>
        <w:spacing w:before="0" w:beforeAutospacing="0" w:after="0" w:afterAutospacing="0"/>
        <w:jc w:val="center"/>
        <w:rPr>
          <w:rFonts w:hint="eastAsia"/>
          <w:rPrChange w:id="120" w:author="宋宋宋大人" w:date="2023-09-15T09:03:24Z">
            <w:rPr/>
          </w:rPrChange>
        </w:rPr>
        <w:pPrChange w:id="119" w:author="宋宋宋大人" w:date="2023-09-15T09:04:30Z">
          <w:pPr>
            <w:pStyle w:val="7"/>
            <w:widowControl w:val="0"/>
            <w:snapToGrid w:val="0"/>
            <w:spacing w:before="0" w:beforeAutospacing="0" w:after="0" w:afterAutospacing="0"/>
            <w:jc w:val="center"/>
          </w:pPr>
        </w:pPrChange>
      </w:pPr>
      <w:r>
        <w:rPr>
          <w:rFonts w:hint="eastAsia"/>
          <w:rPrChange w:id="122" w:author="宋宋宋大人" w:date="2023-09-15T09:03:24Z">
            <w:rPr/>
          </w:rPrChange>
        </w:rPr>
        <w:drawing>
          <wp:inline distT="0" distB="0" distL="0" distR="0">
            <wp:extent cx="2085975" cy="326771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rcRect b="9103"/>
                    <a:stretch>
                      <a:fillRect/>
                    </a:stretch>
                  </pic:blipFill>
                  <pic:spPr>
                    <a:xfrm>
                      <a:off x="0" y="0"/>
                      <a:ext cx="2095894" cy="32837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napToGrid w:val="0"/>
        <w:spacing w:before="0" w:beforeAutospacing="0" w:after="0" w:afterAutospacing="0"/>
        <w:jc w:val="center"/>
        <w:rPr>
          <w:rFonts w:hint="eastAsia" w:ascii="方正仿宋_GB2312" w:hAnsi="方正仿宋_GB2312" w:eastAsia="方正仿宋_GB2312" w:cs="方正仿宋_GB2312"/>
          <w:color w:val="000000" w:themeColor="text1"/>
          <w:spacing w:val="8"/>
          <w:sz w:val="28"/>
          <w:szCs w:val="28"/>
          <w:rPrChange w:id="124" w:author="宋宋宋大人" w:date="2023-09-15T09:03:24Z">
            <w:rPr>
              <w:color w:val="000000" w:themeColor="text1"/>
              <w:spacing w:val="8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123" w:author="宋宋宋大人" w:date="2023-09-15T09:04:25Z">
          <w:pPr>
            <w:pStyle w:val="7"/>
            <w:widowControl w:val="0"/>
            <w:snapToGrid w:val="0"/>
            <w:spacing w:before="0" w:beforeAutospacing="0" w:after="0" w:afterAutospacing="0"/>
            <w:jc w:val="center"/>
          </w:pPr>
        </w:pPrChange>
      </w:pPr>
      <w:r>
        <w:rPr>
          <w:rFonts w:hint="eastAsia" w:ascii="方正仿宋_GB2312" w:hAnsi="方正仿宋_GB2312" w:eastAsia="方正仿宋_GB2312" w:cs="方正仿宋_GB2312"/>
          <w:sz w:val="28"/>
          <w:szCs w:val="28"/>
          <w:rPrChange w:id="126" w:author="宋宋宋大人" w:date="2023-09-15T09:03:24Z">
            <w:rPr/>
          </w:rPrChange>
        </w:rPr>
        <w:drawing>
          <wp:inline distT="0" distB="0" distL="0" distR="0">
            <wp:extent cx="2807970" cy="235966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rcRect r="15912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3600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仿宋_GB2312" w:hAnsi="方正仿宋_GB2312" w:eastAsia="方正仿宋_GB2312" w:cs="方正仿宋_GB2312"/>
          <w:sz w:val="28"/>
          <w:szCs w:val="28"/>
          <w:rPrChange w:id="128" w:author="宋宋宋大人" w:date="2023-09-15T09:03:24Z">
            <w:rPr/>
          </w:rPrChange>
        </w:rPr>
        <w:drawing>
          <wp:inline distT="0" distB="0" distL="0" distR="0">
            <wp:extent cx="2447925" cy="2360295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rcRect r="407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23606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482" w:firstLineChars="200"/>
        <w:jc w:val="both"/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rPrChange w:id="130" w:author="宋宋宋大人" w:date="2023-09-15T09:03:24Z">
            <w:rPr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129" w:author="宋宋宋大人" w:date="2023-09-15T09:03:35Z">
          <w:pPr>
            <w:pStyle w:val="7"/>
            <w:widowControl w:val="0"/>
            <w:snapToGrid w:val="0"/>
            <w:spacing w:before="0" w:beforeAutospacing="0" w:after="0" w:afterAutospacing="0" w:line="480" w:lineRule="exact"/>
            <w:ind w:firstLine="482" w:firstLineChars="200"/>
            <w:jc w:val="both"/>
          </w:pPr>
        </w:pPrChange>
      </w:pP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lang w:val="en-US" w:eastAsia="zh-CN"/>
          <w:rPrChange w:id="131" w:author="宋宋宋大人" w:date="2023-09-15T09:03:24Z">
            <w:rPr>
              <w:rFonts w:hint="eastAsia"/>
              <w:b/>
              <w:bCs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接到电话通知的考生，请添加钉钉老师时发送本人手持身份证照片，保证五官清晰无遮挡，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rPrChange w:id="132" w:author="宋宋宋大人" w:date="2023-09-15T09:03:24Z">
            <w:rPr>
              <w:rFonts w:hint="eastAsia"/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未按时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lang w:val="en-US" w:eastAsia="zh-CN"/>
          <w:rPrChange w:id="133" w:author="宋宋宋大人" w:date="2023-09-15T09:03:24Z">
            <w:rPr>
              <w:rFonts w:hint="eastAsia"/>
              <w:b/>
              <w:bCs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添加钉钉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rPrChange w:id="134" w:author="宋宋宋大人" w:date="2023-09-15T09:03:24Z">
            <w:rPr>
              <w:rFonts w:hint="eastAsia"/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lang w:val="en-US" w:eastAsia="zh-CN"/>
          <w:rPrChange w:id="135" w:author="宋宋宋大人" w:date="2023-09-15T09:03:24Z">
            <w:rPr>
              <w:rFonts w:hint="eastAsia"/>
              <w:b/>
              <w:bCs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rPrChange w:id="136" w:author="宋宋宋大人" w:date="2023-09-15T09:03:24Z">
            <w:rPr>
              <w:rFonts w:hint="eastAsia"/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，视为主动放弃</w:t>
      </w:r>
      <w:del w:id="137" w:author="宋宋宋大人" w:date="2023-09-15T09:05:15Z">
        <w:r>
          <w:rPr>
            <w:rFonts w:hint="eastAsia" w:ascii="方正仿宋_GB2312" w:hAnsi="方正仿宋_GB2312" w:eastAsia="方正仿宋_GB2312" w:cs="方正仿宋_GB2312"/>
            <w:b/>
            <w:bCs/>
            <w:color w:val="000000" w:themeColor="text1"/>
            <w:sz w:val="28"/>
            <w:szCs w:val="28"/>
            <w:rPrChange w:id="138" w:author="宋宋宋大人" w:date="2023-09-15T09:03:24Z"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复试</w:delText>
        </w:r>
      </w:del>
      <w:ins w:id="139" w:author="宋宋宋大人" w:date="2023-09-15T09:05:15Z">
        <w:r>
          <w:rPr>
            <w:rFonts w:hint="eastAsia" w:ascii="方正仿宋_GB2312" w:hAnsi="方正仿宋_GB2312" w:eastAsia="方正仿宋_GB2312" w:cs="方正仿宋_GB2312"/>
            <w:b/>
            <w:bCs/>
            <w:color w:val="000000" w:themeColor="text1"/>
            <w:sz w:val="28"/>
            <w:szCs w:val="28"/>
            <w:lang w:eastAsia="zh-CN"/>
            <w14:textFill>
              <w14:solidFill>
                <w14:schemeClr w14:val="tx1"/>
              </w14:solidFill>
            </w14:textFill>
          </w:rPr>
          <w:t>面试</w:t>
        </w:r>
      </w:ins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rPrChange w:id="140" w:author="宋宋宋大人" w:date="2023-09-15T09:03:24Z">
            <w:rPr>
              <w:rFonts w:hint="eastAsia"/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资格。</w:t>
      </w:r>
    </w:p>
    <w:p>
      <w:pPr>
        <w:widowControl w:val="0"/>
        <w:snapToGrid w:val="0"/>
        <w:spacing w:before="0" w:beforeAutospacing="0" w:after="0" w:afterAutospacing="0"/>
        <w:jc w:val="center"/>
        <w:rPr>
          <w:rFonts w:hint="eastAsia"/>
          <w:color w:val="000000" w:themeColor="text1"/>
          <w:spacing w:val="0"/>
          <w:rPrChange w:id="142" w:author="宋宋宋大人" w:date="2023-09-15T09:03:24Z">
            <w:rPr>
              <w:color w:val="000000" w:themeColor="text1"/>
              <w:spacing w:val="8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141" w:author="宋宋宋大人" w:date="2023-09-15T09:04:41Z">
          <w:pPr>
            <w:pStyle w:val="7"/>
            <w:widowControl w:val="0"/>
            <w:snapToGrid w:val="0"/>
            <w:spacing w:before="0" w:beforeAutospacing="0" w:after="0" w:afterAutospacing="0"/>
            <w:jc w:val="center"/>
          </w:pPr>
        </w:pPrChange>
      </w:pPr>
      <w:ins w:id="143" w:author="宋宋宋大人" w:date="2023-09-15T09:16:32Z">
        <w:r>
          <w:rPr>
            <w:rFonts w:hint="eastAsia"/>
            <w:lang w:val="en-US" w:eastAsia="zh-CN"/>
          </w:rPr>
          <w:t xml:space="preserve"> </w:t>
        </w:r>
      </w:ins>
      <w:r>
        <w:rPr>
          <w:rFonts w:hint="eastAsia"/>
          <w:rPrChange w:id="145" w:author="宋宋宋大人" w:date="2023-09-15T09:03:24Z">
            <w:rPr/>
          </w:rPrChange>
        </w:rPr>
        <w:drawing>
          <wp:inline distT="0" distB="0" distL="0" distR="0">
            <wp:extent cx="5039995" cy="3833495"/>
            <wp:effectExtent l="0" t="0" r="825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rcRect b="24682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833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153"/>
        </w:tabs>
        <w:spacing w:before="240" w:after="120" w:line="480" w:lineRule="exact"/>
        <w:ind w:firstLine="561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rPrChange w:id="147" w:author="宋宋宋大人" w:date="2023-09-15T09:04:59Z">
            <w:rPr>
              <w:rFonts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146" w:author="宋宋宋大人" w:date="2023-09-15T09:04:59Z">
          <w:pPr>
            <w:spacing w:line="480" w:lineRule="exact"/>
            <w:ind w:firstLine="560"/>
          </w:pPr>
        </w:pPrChange>
      </w:pPr>
      <w:ins w:id="148" w:author="宋宋宋大人" w:date="2023-09-15T09:05:05Z">
        <w:r>
          <w:rPr>
            <w:rFonts w:hint="eastAsia" w:ascii="黑体" w:hAnsi="黑体" w:eastAsia="黑体" w:cs="黑体"/>
            <w:b w:val="0"/>
            <w:bCs w:val="0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二</w:t>
        </w:r>
      </w:ins>
      <w:del w:id="149" w:author="宋宋宋大人" w:date="2023-09-15T09:05:04Z">
        <w:r>
          <w:rPr>
            <w:rFonts w:hint="eastAsia" w:ascii="黑体" w:hAnsi="黑体" w:eastAsia="黑体" w:cs="黑体"/>
            <w:b w:val="0"/>
            <w:bCs w:val="0"/>
            <w:color w:val="000000" w:themeColor="text1"/>
            <w:sz w:val="32"/>
            <w:szCs w:val="32"/>
            <w:rPrChange w:id="150" w:author="宋宋宋大人" w:date="2023-09-15T09:04:59Z">
              <w:rPr>
                <w:rFonts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三</w:delText>
        </w:r>
      </w:del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rPrChange w:id="151" w:author="宋宋宋大人" w:date="2023-09-15T09:04:59Z">
            <w:rPr>
              <w:rFonts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、</w:t>
      </w:r>
      <w:del w:id="152" w:author="宋宋宋大人" w:date="2023-09-15T09:05:15Z">
        <w:r>
          <w:rPr>
            <w:rFonts w:hint="eastAsia" w:ascii="黑体" w:hAnsi="黑体" w:eastAsia="黑体" w:cs="黑体"/>
            <w:b w:val="0"/>
            <w:bCs w:val="0"/>
            <w:color w:val="000000" w:themeColor="text1"/>
            <w:sz w:val="32"/>
            <w:szCs w:val="32"/>
            <w:rPrChange w:id="153" w:author="宋宋宋大人" w:date="2023-09-15T09:04:59Z">
              <w:rPr>
                <w:rFonts w:hint="eastAsia" w:ascii="宋体" w:hAnsi="宋体" w:eastAsia="宋体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复试</w:delText>
        </w:r>
      </w:del>
      <w:ins w:id="154" w:author="宋宋宋大人" w:date="2023-09-15T09:05:15Z">
        <w:r>
          <w:rPr>
            <w:rFonts w:hint="eastAsia" w:ascii="黑体" w:hAnsi="黑体" w:eastAsia="黑体" w:cs="黑体"/>
            <w:b w:val="0"/>
            <w:bCs w:val="0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面试</w:t>
        </w:r>
      </w:ins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rPrChange w:id="155" w:author="宋宋宋大人" w:date="2023-09-15T09:04:59Z">
            <w:rPr>
              <w:rFonts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流程</w:t>
      </w:r>
    </w:p>
    <w:p>
      <w:pPr>
        <w:spacing w:line="480" w:lineRule="exact"/>
        <w:ind w:firstLine="560"/>
        <w:rPr>
          <w:rFonts w:hint="eastAsia" w:ascii="方正楷体_GB2312" w:hAnsi="方正楷体_GB2312" w:eastAsia="方正楷体_GB2312" w:cs="方正楷体_GB2312"/>
          <w:b/>
          <w:bCs/>
          <w:color w:val="000000" w:themeColor="text1"/>
          <w:sz w:val="28"/>
          <w:szCs w:val="28"/>
          <w:rPrChange w:id="156" w:author="宋宋宋大人" w:date="2023-09-15T09:16:51Z">
            <w:rPr>
              <w:rFonts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/>
          <w:bCs/>
          <w:color w:val="000000" w:themeColor="text1"/>
          <w:sz w:val="28"/>
          <w:szCs w:val="28"/>
          <w:rPrChange w:id="157" w:author="宋宋宋大人" w:date="2023-09-15T09:16:51Z">
            <w:rPr>
              <w:rFonts w:hint="eastAsia"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（一）资格核验</w:t>
      </w:r>
    </w:p>
    <w:p>
      <w:pPr>
        <w:spacing w:line="480" w:lineRule="exact"/>
        <w:ind w:firstLine="560" w:firstLineChars="200"/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lang w:val="en-US" w:eastAsia="zh-CN"/>
          <w:rPrChange w:id="159" w:author="宋宋宋大人" w:date="2023-09-15T09:03:24Z">
            <w:rPr>
              <w:rFonts w:hint="default" w:ascii="宋体" w:hAnsi="宋体" w:eastAsia="宋体" w:cs="黑体"/>
              <w:b/>
              <w:bCs/>
              <w:color w:val="000000" w:themeColor="text1"/>
              <w:sz w:val="24"/>
              <w:szCs w:val="24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pPrChange w:id="158" w:author="宋宋宋大人" w:date="2023-09-15T09:15:43Z">
          <w:pPr>
            <w:spacing w:line="480" w:lineRule="exact"/>
            <w:ind w:firstLine="878" w:firstLineChars="366"/>
          </w:pPr>
        </w:pPrChange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160" w:author="宋宋宋大人" w:date="2023-09-15T09:03:24Z">
            <w:rPr>
              <w:rFonts w:hint="eastAsia"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考生</w:t>
      </w:r>
      <w:del w:id="161" w:author="宋宋宋大人" w:date="2023-09-15T09:05:15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rPrChange w:id="162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复试</w:delText>
        </w:r>
      </w:del>
      <w:ins w:id="163" w:author="宋宋宋大人" w:date="2023-09-15T09:05:15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eastAsia="zh-CN"/>
            <w14:textFill>
              <w14:solidFill>
                <w14:schemeClr w14:val="tx1"/>
              </w14:solidFill>
            </w14:textFill>
          </w:rPr>
          <w:t>面试</w:t>
        </w:r>
      </w:ins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164" w:author="宋宋宋大人" w:date="2023-09-15T09:03:24Z">
            <w:rPr>
              <w:rFonts w:hint="eastAsia"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前</w:t>
      </w:r>
      <w:del w:id="165" w:author="宋宋宋大人" w:date="2023-09-15T09:15:58Z">
        <w:r>
          <w:rPr>
            <w:rFonts w:hint="default" w:ascii="方正仿宋_GB2312" w:hAnsi="方正仿宋_GB2312" w:eastAsia="方正仿宋_GB2312" w:cs="方正仿宋_GB2312"/>
            <w:color w:val="000000" w:themeColor="text1"/>
            <w:sz w:val="28"/>
            <w:szCs w:val="28"/>
            <w:rPrChange w:id="166" w:author="宋宋宋大人" w:date="2023-09-15T09:03:24Z">
              <w:rPr>
                <w:rFonts w:hint="eastAsia" w:ascii="宋体" w:hAnsi="宋体" w:eastAsia="宋体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一</w:delText>
        </w:r>
      </w:del>
      <w:ins w:id="167" w:author="宋宋宋大人" w:date="2023-09-15T09:15:58Z">
        <w:r>
          <w:rPr>
            <w:rFonts w:hint="eastAsia" w:ascii="方正仿宋_GB2312" w:hAnsi="方正仿宋_GB2312" w:eastAsia="方正仿宋_GB2312" w:cs="方正仿宋_GB2312"/>
            <w:color w:val="000000" w:themeColor="text1"/>
            <w:sz w:val="28"/>
            <w:szCs w:val="28"/>
            <w:lang w:eastAsia="zh-CN"/>
            <w14:textFill>
              <w14:solidFill>
                <w14:schemeClr w14:val="tx1"/>
              </w14:solidFill>
            </w14:textFill>
          </w:rPr>
          <w:t>1</w:t>
        </w:r>
      </w:ins>
      <w:r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168" w:author="宋宋宋大人" w:date="2023-09-15T09:03:24Z">
            <w:rPr>
              <w:rFonts w:hint="eastAsia"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小时内再次进行网络测试，保证网络、视频、音频等设备或功能正常，设备电量充足。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rPrChange w:id="169" w:author="宋宋宋大人" w:date="2023-09-15T09:03:24Z">
            <w:rPr>
              <w:rFonts w:hint="eastAsia"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注意：</w:t>
      </w:r>
      <w:del w:id="170" w:author="宋宋宋大人" w:date="2023-09-15T09:05:15Z">
        <w:r>
          <w:rPr>
            <w:rFonts w:hint="eastAsia" w:ascii="方正仿宋_GB2312" w:hAnsi="方正仿宋_GB2312" w:eastAsia="方正仿宋_GB2312" w:cs="方正仿宋_GB2312"/>
            <w:b/>
            <w:bCs/>
            <w:color w:val="000000" w:themeColor="text1"/>
            <w:sz w:val="28"/>
            <w:szCs w:val="28"/>
            <w:rPrChange w:id="171" w:author="宋宋宋大人" w:date="2023-09-15T09:03:24Z">
              <w:rPr>
                <w:rFonts w:hint="eastAsia" w:ascii="宋体" w:hAnsi="宋体" w:eastAsia="宋体" w:cs="黑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复试</w:delText>
        </w:r>
      </w:del>
      <w:ins w:id="172" w:author="宋宋宋大人" w:date="2023-09-15T09:05:15Z">
        <w:r>
          <w:rPr>
            <w:rFonts w:hint="eastAsia" w:ascii="方正仿宋_GB2312" w:hAnsi="方正仿宋_GB2312" w:eastAsia="方正仿宋_GB2312" w:cs="方正仿宋_GB2312"/>
            <w:b/>
            <w:bCs/>
            <w:color w:val="000000" w:themeColor="text1"/>
            <w:sz w:val="28"/>
            <w:szCs w:val="28"/>
            <w:lang w:eastAsia="zh-CN"/>
            <w14:textFill>
              <w14:solidFill>
                <w14:schemeClr w14:val="tx1"/>
              </w14:solidFill>
            </w14:textFill>
          </w:rPr>
          <w:t>面试</w:t>
        </w:r>
      </w:ins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rPrChange w:id="173" w:author="宋宋宋大人" w:date="2023-09-15T09:03:24Z">
            <w:rPr>
              <w:rFonts w:hint="eastAsia" w:ascii="宋体" w:hAnsi="宋体" w:eastAsia="宋体" w:cs="黑体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期间网络断网时间过长或面试过程中视频停顿次数过多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lang w:eastAsia="zh-CN"/>
          <w:rPrChange w:id="174" w:author="宋宋宋大人" w:date="2023-09-15T09:03:24Z">
            <w:rPr>
              <w:rFonts w:hint="eastAsia" w:ascii="宋体" w:hAnsi="宋体" w:eastAsia="宋体" w:cs="黑体"/>
              <w:b/>
              <w:bCs/>
              <w:color w:val="000000" w:themeColor="text1"/>
              <w:sz w:val="24"/>
              <w:szCs w:val="24"/>
              <w:lang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highlight w:val="none"/>
          <w:lang w:val="en-US" w:eastAsia="zh-CN"/>
          <w:rPrChange w:id="175" w:author="宋宋宋大人" w:date="2023-09-15T09:34:13Z">
            <w:rPr>
              <w:rFonts w:hint="eastAsia" w:ascii="宋体" w:hAnsi="宋体" w:eastAsia="宋体" w:cs="黑体"/>
              <w:b/>
              <w:bCs/>
              <w:color w:val="000000" w:themeColor="text1"/>
              <w:sz w:val="24"/>
              <w:szCs w:val="24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自动推后顺延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28"/>
          <w:szCs w:val="28"/>
          <w:lang w:val="en-US" w:eastAsia="zh-CN"/>
          <w:rPrChange w:id="176" w:author="宋宋宋大人" w:date="2023-09-15T09:03:24Z">
            <w:rPr>
              <w:rFonts w:hint="eastAsia" w:ascii="宋体" w:hAnsi="宋体" w:eastAsia="宋体" w:cs="黑体"/>
              <w:b/>
              <w:bCs/>
              <w:color w:val="000000" w:themeColor="text1"/>
              <w:sz w:val="24"/>
              <w:szCs w:val="24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hint="eastAsia" w:asciiTheme="minorHAnsi" w:hAnsiTheme="minorHAnsi" w:eastAsiaTheme="minorEastAsia" w:cstheme="minorBidi"/>
          <w:color w:val="auto"/>
          <w:sz w:val="21"/>
          <w:szCs w:val="21"/>
          <w:rPrChange w:id="177" w:author="宋宋宋大人" w:date="2023-09-15T09:03:24Z">
            <w:rPr>
              <w:rFonts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</w:rPr>
      </w:pPr>
      <w:r>
        <w:rPr>
          <w:rFonts w:hint="eastAsia"/>
          <w:rPrChange w:id="179" w:author="宋宋宋大人" w:date="2023-09-15T09:03:24Z">
            <w:rPr/>
          </w:rPrChange>
        </w:rPr>
        <w:drawing>
          <wp:inline distT="0" distB="0" distL="0" distR="0">
            <wp:extent cx="2466975" cy="2924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3286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spacing w:line="480" w:lineRule="exact"/>
        <w:rPr>
          <w:rFonts w:hint="eastAsia" w:ascii="方正仿宋_GB2312" w:hAnsi="方正仿宋_GB2312" w:eastAsia="方正仿宋_GB2312" w:cs="方正仿宋_GB2312"/>
          <w:color w:val="000000" w:themeColor="text1"/>
          <w:sz w:val="28"/>
          <w:szCs w:val="28"/>
          <w:rPrChange w:id="180" w:author="宋宋宋大人" w:date="2023-09-15T09:03:24Z">
            <w:rPr>
              <w:rFonts w:ascii="宋体" w:hAnsi="宋体" w:eastAsia="宋体" w:cs="仿宋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/>
        <w:rPr>
          <w:rFonts w:hint="eastAsia" w:ascii="方正楷体_GB2312" w:hAnsi="方正楷体_GB2312" w:eastAsia="方正楷体_GB2312" w:cs="方正楷体_GB2312"/>
          <w:b/>
          <w:bCs/>
          <w:color w:val="000000" w:themeColor="text1"/>
          <w:sz w:val="28"/>
          <w:szCs w:val="28"/>
          <w:rPrChange w:id="181" w:author="宋宋宋大人" w:date="2023-09-15T09:16:56Z">
            <w:rPr>
              <w:rFonts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/>
          <w:bCs/>
          <w:color w:val="000000" w:themeColor="text1"/>
          <w:sz w:val="28"/>
          <w:szCs w:val="28"/>
          <w:rPrChange w:id="182" w:author="宋宋宋大人" w:date="2023-09-15T09:16:56Z">
            <w:rPr>
              <w:rFonts w:hint="eastAsia" w:ascii="宋体" w:hAnsi="宋体" w:eastAsia="宋体" w:cs="仿宋"/>
              <w:b/>
              <w:bCs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（二）面试流程</w:t>
      </w:r>
    </w:p>
    <w:p>
      <w:pPr>
        <w:numPr>
          <w:ilvl w:val="0"/>
          <w:numId w:val="0"/>
        </w:numPr>
        <w:spacing w:line="480" w:lineRule="exact"/>
        <w:ind w:left="560" w:leftChars="0"/>
        <w:rPr>
          <w:rFonts w:hint="eastAsia" w:ascii="方正仿宋_GB2312" w:hAnsi="方正仿宋_GB2312" w:eastAsia="方正仿宋_GB2312" w:cs="方正仿宋_GB2312"/>
          <w:bCs/>
          <w:color w:val="000000" w:themeColor="text1"/>
          <w:sz w:val="28"/>
          <w:szCs w:val="28"/>
          <w:lang w:val="en-US" w:eastAsia="zh-CN"/>
          <w:rPrChange w:id="183" w:author="宋宋宋大人" w:date="2023-09-15T09:03:24Z">
            <w:rPr>
              <w:rFonts w:hint="default" w:ascii="宋体" w:hAnsi="宋体" w:eastAsia="宋体"/>
              <w:bCs/>
              <w:color w:val="000000" w:themeColor="text1"/>
              <w:sz w:val="24"/>
              <w:szCs w:val="24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Cs/>
          <w:color w:val="000000" w:themeColor="text1"/>
          <w:sz w:val="28"/>
          <w:szCs w:val="28"/>
          <w:lang w:val="en-US" w:eastAsia="zh-CN"/>
          <w:rPrChange w:id="184" w:author="宋宋宋大人" w:date="2023-09-15T09:03:24Z">
            <w:rPr>
              <w:rFonts w:hint="eastAsia" w:ascii="宋体" w:hAnsi="宋体" w:eastAsia="宋体"/>
              <w:bCs/>
              <w:color w:val="000000" w:themeColor="text1"/>
              <w:sz w:val="24"/>
              <w:szCs w:val="24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详见</w:t>
      </w:r>
      <w:del w:id="185" w:author="宋宋宋大人" w:date="2023-09-15T09:05:15Z">
        <w:r>
          <w:rPr>
            <w:rFonts w:hint="eastAsia" w:ascii="方正仿宋_GB2312" w:hAnsi="方正仿宋_GB2312" w:eastAsia="方正仿宋_GB2312" w:cs="方正仿宋_GB2312"/>
            <w:bCs/>
            <w:color w:val="000000" w:themeColor="text1"/>
            <w:sz w:val="28"/>
            <w:szCs w:val="28"/>
            <w:lang w:val="en-US" w:eastAsia="zh-CN"/>
            <w:rPrChange w:id="186" w:author="宋宋宋大人" w:date="2023-09-15T09:03:24Z">
              <w:rPr>
                <w:rFonts w:hint="eastAsia" w:ascii="宋体" w:hAnsi="宋体" w:eastAsia="宋体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rPrChange>
            <w14:textFill>
              <w14:solidFill>
                <w14:schemeClr w14:val="tx1"/>
              </w14:solidFill>
            </w14:textFill>
          </w:rPr>
          <w:delText>复试</w:delText>
        </w:r>
      </w:del>
      <w:ins w:id="187" w:author="宋宋宋大人" w:date="2023-09-15T09:05:15Z">
        <w:r>
          <w:rPr>
            <w:rFonts w:hint="eastAsia" w:ascii="方正仿宋_GB2312" w:hAnsi="方正仿宋_GB2312" w:eastAsia="方正仿宋_GB2312" w:cs="方正仿宋_GB2312"/>
            <w:bCs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面试</w:t>
        </w:r>
      </w:ins>
      <w:r>
        <w:rPr>
          <w:rFonts w:hint="eastAsia" w:ascii="方正仿宋_GB2312" w:hAnsi="方正仿宋_GB2312" w:eastAsia="方正仿宋_GB2312" w:cs="方正仿宋_GB2312"/>
          <w:bCs/>
          <w:color w:val="000000" w:themeColor="text1"/>
          <w:sz w:val="28"/>
          <w:szCs w:val="28"/>
          <w:lang w:val="en-US" w:eastAsia="zh-CN"/>
          <w:rPrChange w:id="188" w:author="宋宋宋大人" w:date="2023-09-15T09:03:24Z">
            <w:rPr>
              <w:rFonts w:hint="eastAsia" w:ascii="宋体" w:hAnsi="宋体" w:eastAsia="宋体"/>
              <w:bCs/>
              <w:color w:val="000000" w:themeColor="text1"/>
              <w:sz w:val="24"/>
              <w:szCs w:val="24"/>
              <w:lang w:val="en-US" w:eastAsia="zh-CN"/>
              <w14:textFill>
                <w14:solidFill>
                  <w14:schemeClr w14:val="tx1"/>
                </w14:solidFill>
              </w14:textFill>
            </w:rPr>
          </w:rPrChange>
          <w14:textFill>
            <w14:solidFill>
              <w14:schemeClr w14:val="tx1"/>
            </w14:solidFill>
          </w14:textFill>
        </w:rPr>
        <w:t>通知</w:t>
      </w:r>
      <w:ins w:id="189" w:author="宋宋宋大人" w:date="2023-09-15T09:16:45Z">
        <w:r>
          <w:rPr>
            <w:rFonts w:hint="eastAsia" w:ascii="方正仿宋_GB2312" w:hAnsi="方正仿宋_GB2312" w:eastAsia="方正仿宋_GB2312" w:cs="方正仿宋_GB2312"/>
            <w:bCs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。</w:t>
        </w:r>
      </w:ins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4D3E93-CF89-4C3F-80B8-43AB8D0D0D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F9BEA31-D6F2-4022-AC82-81F379EA1D0E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6E8CC74-7555-4FD7-8224-2F533E3DD77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851DB43-F92B-48A3-A88F-37B8BE774A1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99D4BDFB-C3F5-4891-AD3E-CDE214B7CA7B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00F3A0A2-B8A3-486D-9099-2EFF53A85B3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宋宋宋大人">
    <w15:presenceInfo w15:providerId="WPS Office" w15:userId="4097953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0MDkwY2E1MDQzMDA1ZThmMjkzOTkyNGZiMzMyZjgifQ=="/>
  </w:docVars>
  <w:rsids>
    <w:rsidRoot w:val="00F64EBE"/>
    <w:rsid w:val="00022144"/>
    <w:rsid w:val="00023724"/>
    <w:rsid w:val="00027416"/>
    <w:rsid w:val="00044C95"/>
    <w:rsid w:val="00053F2A"/>
    <w:rsid w:val="000649D8"/>
    <w:rsid w:val="00090C3D"/>
    <w:rsid w:val="000917F6"/>
    <w:rsid w:val="000C2C0C"/>
    <w:rsid w:val="000D0646"/>
    <w:rsid w:val="00123DA8"/>
    <w:rsid w:val="00132E52"/>
    <w:rsid w:val="001C197F"/>
    <w:rsid w:val="001D06A5"/>
    <w:rsid w:val="002428EF"/>
    <w:rsid w:val="00251C84"/>
    <w:rsid w:val="002543E4"/>
    <w:rsid w:val="002703EF"/>
    <w:rsid w:val="002E2680"/>
    <w:rsid w:val="0032176C"/>
    <w:rsid w:val="00372459"/>
    <w:rsid w:val="00392F4F"/>
    <w:rsid w:val="003B25F1"/>
    <w:rsid w:val="003C1744"/>
    <w:rsid w:val="003E2BA3"/>
    <w:rsid w:val="003E5A1D"/>
    <w:rsid w:val="00466833"/>
    <w:rsid w:val="004A5285"/>
    <w:rsid w:val="004B24E1"/>
    <w:rsid w:val="004C0963"/>
    <w:rsid w:val="00503351"/>
    <w:rsid w:val="005D7B97"/>
    <w:rsid w:val="00641362"/>
    <w:rsid w:val="0067529D"/>
    <w:rsid w:val="006B565D"/>
    <w:rsid w:val="006E4306"/>
    <w:rsid w:val="006F2C61"/>
    <w:rsid w:val="007011F8"/>
    <w:rsid w:val="00736190"/>
    <w:rsid w:val="007549BD"/>
    <w:rsid w:val="007C1FA0"/>
    <w:rsid w:val="007D2CF9"/>
    <w:rsid w:val="008604EC"/>
    <w:rsid w:val="0086099A"/>
    <w:rsid w:val="008931B2"/>
    <w:rsid w:val="008C6043"/>
    <w:rsid w:val="008D4E41"/>
    <w:rsid w:val="0090409F"/>
    <w:rsid w:val="00932F01"/>
    <w:rsid w:val="00952E8D"/>
    <w:rsid w:val="0095689D"/>
    <w:rsid w:val="00963AE1"/>
    <w:rsid w:val="0096496F"/>
    <w:rsid w:val="00996861"/>
    <w:rsid w:val="009A0C58"/>
    <w:rsid w:val="009F5A37"/>
    <w:rsid w:val="00A12AD5"/>
    <w:rsid w:val="00A35D99"/>
    <w:rsid w:val="00A4147C"/>
    <w:rsid w:val="00A62F83"/>
    <w:rsid w:val="00A776EA"/>
    <w:rsid w:val="00AB68A8"/>
    <w:rsid w:val="00B04466"/>
    <w:rsid w:val="00B55FC4"/>
    <w:rsid w:val="00B85E6D"/>
    <w:rsid w:val="00B86B78"/>
    <w:rsid w:val="00BA02D4"/>
    <w:rsid w:val="00BB2BCE"/>
    <w:rsid w:val="00BD7D12"/>
    <w:rsid w:val="00C208C6"/>
    <w:rsid w:val="00C648B2"/>
    <w:rsid w:val="00C95D51"/>
    <w:rsid w:val="00CB07FA"/>
    <w:rsid w:val="00CB5C2D"/>
    <w:rsid w:val="00CC192C"/>
    <w:rsid w:val="00CD48B3"/>
    <w:rsid w:val="00D2190D"/>
    <w:rsid w:val="00D24CBD"/>
    <w:rsid w:val="00D6407F"/>
    <w:rsid w:val="00D71BA4"/>
    <w:rsid w:val="00D86AC4"/>
    <w:rsid w:val="00DD0D85"/>
    <w:rsid w:val="00DE2B2E"/>
    <w:rsid w:val="00DF245F"/>
    <w:rsid w:val="00E0181C"/>
    <w:rsid w:val="00E044A2"/>
    <w:rsid w:val="00EA0226"/>
    <w:rsid w:val="00EE3A21"/>
    <w:rsid w:val="00F5133F"/>
    <w:rsid w:val="00F64EBE"/>
    <w:rsid w:val="00F76680"/>
    <w:rsid w:val="00F83389"/>
    <w:rsid w:val="00FC067E"/>
    <w:rsid w:val="046D4A65"/>
    <w:rsid w:val="079979C0"/>
    <w:rsid w:val="084D388D"/>
    <w:rsid w:val="09143E14"/>
    <w:rsid w:val="0D8B5CBC"/>
    <w:rsid w:val="0EDC3864"/>
    <w:rsid w:val="12C255A8"/>
    <w:rsid w:val="13932EC0"/>
    <w:rsid w:val="14CD7DBE"/>
    <w:rsid w:val="16157762"/>
    <w:rsid w:val="183702C9"/>
    <w:rsid w:val="18A342C1"/>
    <w:rsid w:val="241F40CF"/>
    <w:rsid w:val="25D65FAC"/>
    <w:rsid w:val="30F11D95"/>
    <w:rsid w:val="3A626E65"/>
    <w:rsid w:val="3C91272C"/>
    <w:rsid w:val="3F847AAD"/>
    <w:rsid w:val="400F026F"/>
    <w:rsid w:val="467557CF"/>
    <w:rsid w:val="500223A7"/>
    <w:rsid w:val="6EAB3EEA"/>
    <w:rsid w:val="6EBE662C"/>
    <w:rsid w:val="6ED215A1"/>
    <w:rsid w:val="6FF94229"/>
    <w:rsid w:val="70BB15CC"/>
    <w:rsid w:val="733E65C6"/>
    <w:rsid w:val="74C55ED5"/>
    <w:rsid w:val="7D7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公文标题"/>
    <w:basedOn w:val="2"/>
    <w:next w:val="1"/>
    <w:link w:val="12"/>
    <w:qFormat/>
    <w:uiPriority w:val="0"/>
    <w:pPr>
      <w:spacing w:before="0" w:after="0" w:line="560" w:lineRule="exact"/>
      <w:jc w:val="center"/>
    </w:pPr>
    <w:rPr>
      <w:rFonts w:ascii="Times New Roman" w:hAnsi="Times New Roman" w:eastAsia="方正小标宋简体"/>
      <w:b w:val="0"/>
    </w:rPr>
  </w:style>
  <w:style w:type="character" w:customStyle="1" w:styleId="12">
    <w:name w:val="公文标题 字符"/>
    <w:basedOn w:val="9"/>
    <w:link w:val="11"/>
    <w:qFormat/>
    <w:uiPriority w:val="0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3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4">
    <w:name w:val="一级标题"/>
    <w:basedOn w:val="3"/>
    <w:next w:val="1"/>
    <w:link w:val="15"/>
    <w:qFormat/>
    <w:uiPriority w:val="0"/>
    <w:pPr>
      <w:spacing w:before="0" w:after="0" w:line="560" w:lineRule="exact"/>
      <w:ind w:firstLine="200" w:firstLineChars="200"/>
    </w:pPr>
    <w:rPr>
      <w:rFonts w:ascii="Times New Roman" w:hAnsi="Times New Roman" w:eastAsia="黑体"/>
      <w:b w:val="0"/>
    </w:rPr>
  </w:style>
  <w:style w:type="character" w:customStyle="1" w:styleId="15">
    <w:name w:val="一级标题 字符"/>
    <w:basedOn w:val="9"/>
    <w:link w:val="14"/>
    <w:qFormat/>
    <w:uiPriority w:val="0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16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二级标题"/>
    <w:basedOn w:val="1"/>
    <w:next w:val="18"/>
    <w:link w:val="19"/>
    <w:qFormat/>
    <w:uiPriority w:val="0"/>
    <w:pPr>
      <w:spacing w:line="560" w:lineRule="exact"/>
      <w:ind w:firstLine="200" w:firstLineChars="200"/>
    </w:pPr>
    <w:rPr>
      <w:rFonts w:ascii="Times New Roman" w:hAnsi="Times New Roman" w:eastAsia="楷体"/>
      <w:sz w:val="32"/>
    </w:rPr>
  </w:style>
  <w:style w:type="paragraph" w:customStyle="1" w:styleId="18">
    <w:name w:val="三级标题"/>
    <w:basedOn w:val="1"/>
    <w:next w:val="1"/>
    <w:link w:val="20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19">
    <w:name w:val="二级标题 字符"/>
    <w:basedOn w:val="9"/>
    <w:link w:val="17"/>
    <w:qFormat/>
    <w:uiPriority w:val="0"/>
    <w:rPr>
      <w:rFonts w:ascii="Times New Roman" w:hAnsi="Times New Roman" w:eastAsia="楷体"/>
      <w:sz w:val="32"/>
    </w:rPr>
  </w:style>
  <w:style w:type="character" w:customStyle="1" w:styleId="20">
    <w:name w:val="三级标题 字符"/>
    <w:basedOn w:val="19"/>
    <w:link w:val="18"/>
    <w:qFormat/>
    <w:uiPriority w:val="0"/>
    <w:rPr>
      <w:rFonts w:ascii="Times New Roman" w:hAnsi="Times New Roman" w:eastAsia="仿宋_GB2312"/>
      <w:sz w:val="32"/>
    </w:rPr>
  </w:style>
  <w:style w:type="paragraph" w:customStyle="1" w:styleId="21">
    <w:name w:val="公文正文"/>
    <w:basedOn w:val="1"/>
    <w:next w:val="1"/>
    <w:link w:val="22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22">
    <w:name w:val="公文正文 字符"/>
    <w:basedOn w:val="20"/>
    <w:link w:val="21"/>
    <w:qFormat/>
    <w:uiPriority w:val="0"/>
    <w:rPr>
      <w:rFonts w:ascii="Times New Roman" w:hAnsi="Times New Roman" w:eastAsia="仿宋_GB2312"/>
      <w:sz w:val="32"/>
    </w:rPr>
  </w:style>
  <w:style w:type="character" w:customStyle="1" w:styleId="2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2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439</Words>
  <Characters>2503</Characters>
  <Lines>20</Lines>
  <Paragraphs>5</Paragraphs>
  <TotalTime>37</TotalTime>
  <ScaleCrop>false</ScaleCrop>
  <LinksUpToDate>false</LinksUpToDate>
  <CharactersWithSpaces>2937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2020-04-25T00:31:00Z</dcterms:created>
  <dc:creator>于成</dc:creator>
  <cp:lastModifiedBy>宋宋宋大人</cp:lastModifiedBy>
  <cp:lastPrinted>2020-04-25T07:40:00Z</cp:lastPrinted>
  <dcterms:modified xsi:type="dcterms:W3CDTF">2023-09-15T01:34:15Z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32272B63C298421D9CE252CFE15CBDB8_12</vt:lpwstr>
  </property>
</Properties>
</file>